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DED" w:rsidRPr="00B43663" w:rsidRDefault="00AA4377" w:rsidP="00AA4377">
      <w:pPr>
        <w:pStyle w:val="NoSpacing"/>
        <w:jc w:val="center"/>
        <w:rPr>
          <w:sz w:val="24"/>
          <w:szCs w:val="24"/>
        </w:rPr>
      </w:pPr>
      <w:r w:rsidRPr="00B43663">
        <w:rPr>
          <w:sz w:val="24"/>
          <w:szCs w:val="24"/>
        </w:rPr>
        <w:t>TORCH LAKE TOWNSHIP</w:t>
      </w:r>
    </w:p>
    <w:p w:rsidR="00AA4377" w:rsidRPr="00B43663" w:rsidRDefault="00AA4377" w:rsidP="00AA4377">
      <w:pPr>
        <w:pStyle w:val="NoSpacing"/>
        <w:jc w:val="center"/>
        <w:rPr>
          <w:sz w:val="24"/>
          <w:szCs w:val="24"/>
        </w:rPr>
      </w:pPr>
      <w:r w:rsidRPr="00B43663">
        <w:rPr>
          <w:sz w:val="24"/>
          <w:szCs w:val="24"/>
        </w:rPr>
        <w:t>ANTRIM COUNTY, MICHIGAN</w:t>
      </w:r>
    </w:p>
    <w:p w:rsidR="00AA4377" w:rsidRPr="00B43663" w:rsidRDefault="00AA4377" w:rsidP="00AA4377">
      <w:pPr>
        <w:pStyle w:val="NoSpacing"/>
        <w:jc w:val="center"/>
        <w:rPr>
          <w:sz w:val="24"/>
          <w:szCs w:val="24"/>
        </w:rPr>
      </w:pPr>
    </w:p>
    <w:p w:rsidR="00AA4377" w:rsidRPr="00B43663" w:rsidRDefault="00AA4377" w:rsidP="00AA4377">
      <w:pPr>
        <w:pStyle w:val="NoSpacing"/>
        <w:jc w:val="center"/>
        <w:rPr>
          <w:sz w:val="24"/>
          <w:szCs w:val="24"/>
        </w:rPr>
      </w:pPr>
    </w:p>
    <w:p w:rsidR="00AA4377" w:rsidRPr="00B43663" w:rsidRDefault="00F26B48" w:rsidP="00AA4377">
      <w:pPr>
        <w:pStyle w:val="NoSpacing"/>
        <w:rPr>
          <w:sz w:val="24"/>
          <w:szCs w:val="24"/>
        </w:rPr>
      </w:pPr>
      <w:ins w:id="0" w:author="clerk" w:date="2017-06-21T12:51:00Z">
        <w:r>
          <w:rPr>
            <w:sz w:val="24"/>
            <w:szCs w:val="24"/>
          </w:rPr>
          <w:t xml:space="preserve">APPROVED </w:t>
        </w:r>
      </w:ins>
      <w:del w:id="1" w:author="clerk" w:date="2017-06-21T12:51:00Z">
        <w:r w:rsidR="00AA4377" w:rsidRPr="00B43663" w:rsidDel="00F26B48">
          <w:rPr>
            <w:sz w:val="24"/>
            <w:szCs w:val="24"/>
          </w:rPr>
          <w:delText>DRAFT</w:delText>
        </w:r>
      </w:del>
      <w:r w:rsidR="00AA4377" w:rsidRPr="00B43663">
        <w:rPr>
          <w:sz w:val="24"/>
          <w:szCs w:val="24"/>
        </w:rPr>
        <w:t xml:space="preserve"> MINUTES OF SPECIAL BOARD MEETING</w:t>
      </w:r>
      <w:ins w:id="2" w:author="clerk" w:date="2017-06-21T12:51:00Z">
        <w:r>
          <w:rPr>
            <w:sz w:val="24"/>
            <w:szCs w:val="24"/>
          </w:rPr>
          <w:t xml:space="preserve"> 4-0 WITH MODIFICATIONS</w:t>
        </w:r>
      </w:ins>
    </w:p>
    <w:p w:rsidR="00AA4377" w:rsidRPr="00B43663" w:rsidRDefault="00AA4377" w:rsidP="00AA4377">
      <w:pPr>
        <w:pStyle w:val="NoSpacing"/>
        <w:rPr>
          <w:sz w:val="24"/>
          <w:szCs w:val="24"/>
        </w:rPr>
      </w:pPr>
      <w:r w:rsidRPr="00B43663">
        <w:rPr>
          <w:sz w:val="24"/>
          <w:szCs w:val="24"/>
        </w:rPr>
        <w:t>JUNE 12, 2017</w:t>
      </w:r>
    </w:p>
    <w:p w:rsidR="00AA4377" w:rsidRPr="00B43663" w:rsidRDefault="00AA4377" w:rsidP="00AA4377">
      <w:pPr>
        <w:pStyle w:val="NoSpacing"/>
        <w:rPr>
          <w:sz w:val="24"/>
          <w:szCs w:val="24"/>
        </w:rPr>
      </w:pPr>
      <w:r w:rsidRPr="00B43663">
        <w:rPr>
          <w:sz w:val="24"/>
          <w:szCs w:val="24"/>
        </w:rPr>
        <w:t>COMMUNITY SERVICES BUILDING</w:t>
      </w:r>
    </w:p>
    <w:p w:rsidR="00AA4377" w:rsidRPr="00B43663" w:rsidRDefault="00AA4377" w:rsidP="00AA4377">
      <w:pPr>
        <w:pStyle w:val="NoSpacing"/>
        <w:rPr>
          <w:sz w:val="24"/>
          <w:szCs w:val="24"/>
        </w:rPr>
      </w:pPr>
      <w:r w:rsidRPr="00B43663">
        <w:rPr>
          <w:sz w:val="24"/>
          <w:szCs w:val="24"/>
        </w:rPr>
        <w:t>TORCH LAKE TOWNSHIP</w:t>
      </w:r>
    </w:p>
    <w:p w:rsidR="00AA4377" w:rsidRPr="00B43663" w:rsidRDefault="00AA4377" w:rsidP="00AA4377">
      <w:pPr>
        <w:pStyle w:val="NoSpacing"/>
        <w:rPr>
          <w:sz w:val="24"/>
          <w:szCs w:val="24"/>
        </w:rPr>
      </w:pPr>
    </w:p>
    <w:p w:rsidR="00AA4377" w:rsidRPr="00B43663" w:rsidRDefault="00AA4377" w:rsidP="00AA4377">
      <w:pPr>
        <w:pStyle w:val="NoSpacing"/>
        <w:rPr>
          <w:sz w:val="24"/>
          <w:szCs w:val="24"/>
        </w:rPr>
      </w:pPr>
      <w:r w:rsidRPr="00B43663">
        <w:rPr>
          <w:sz w:val="24"/>
          <w:szCs w:val="24"/>
        </w:rPr>
        <w:t xml:space="preserve">Present: </w:t>
      </w:r>
      <w:r w:rsidR="00E85C8F" w:rsidRPr="00B43663">
        <w:rPr>
          <w:sz w:val="24"/>
          <w:szCs w:val="24"/>
        </w:rPr>
        <w:t xml:space="preserve"> Schultz, Petersen, Windiate, Deputy Supervisor Spencer and Schoenherr (9:10 am)</w:t>
      </w:r>
    </w:p>
    <w:p w:rsidR="00AA4377" w:rsidRPr="00B43663" w:rsidRDefault="00AA4377" w:rsidP="00AA4377">
      <w:pPr>
        <w:pStyle w:val="NoSpacing"/>
        <w:rPr>
          <w:sz w:val="24"/>
          <w:szCs w:val="24"/>
        </w:rPr>
      </w:pPr>
      <w:r w:rsidRPr="00B43663">
        <w:rPr>
          <w:sz w:val="24"/>
          <w:szCs w:val="24"/>
        </w:rPr>
        <w:t>Absent:  Martel</w:t>
      </w:r>
    </w:p>
    <w:p w:rsidR="00AA4377" w:rsidRPr="00B43663" w:rsidRDefault="00AA4377" w:rsidP="00AA4377">
      <w:pPr>
        <w:pStyle w:val="NoSpacing"/>
        <w:rPr>
          <w:sz w:val="24"/>
          <w:szCs w:val="24"/>
        </w:rPr>
      </w:pPr>
      <w:r w:rsidRPr="00B43663">
        <w:rPr>
          <w:sz w:val="24"/>
          <w:szCs w:val="24"/>
        </w:rPr>
        <w:t>Others:  Todd Millar, Township Attorney</w:t>
      </w:r>
    </w:p>
    <w:p w:rsidR="00AA4377" w:rsidRPr="00B43663" w:rsidRDefault="00AA4377" w:rsidP="00AA4377">
      <w:pPr>
        <w:pStyle w:val="NoSpacing"/>
        <w:rPr>
          <w:sz w:val="24"/>
          <w:szCs w:val="24"/>
        </w:rPr>
      </w:pPr>
    </w:p>
    <w:p w:rsidR="00AA4377" w:rsidRPr="00B43663" w:rsidRDefault="00AA4377" w:rsidP="00AA4377">
      <w:pPr>
        <w:pStyle w:val="NoSpacing"/>
        <w:rPr>
          <w:sz w:val="24"/>
          <w:szCs w:val="24"/>
        </w:rPr>
      </w:pPr>
      <w:r w:rsidRPr="00B43663">
        <w:rPr>
          <w:sz w:val="24"/>
          <w:szCs w:val="24"/>
        </w:rPr>
        <w:t>THE PURPOSE OF THE SPECIAL MEETING IS FOR TOWNSHIP BOARD MEMBERS TO MEET IN CLOSED SESSION WITH THE TOWNSHIP’S ATTORNEY TO REVIEW HIS RECOMMENDATIONS RELATED TO THE STATUS OF THE BOARD’S TEMPORARY INJUNCTION AGAINST DRY HARBOUR MARINE.  OTHER ISSUES WHICH WOULD NORMALLY COME BEFORE THE BOARD AT A REGULAR ME</w:t>
      </w:r>
      <w:r w:rsidR="0049788A" w:rsidRPr="00B43663">
        <w:rPr>
          <w:sz w:val="24"/>
          <w:szCs w:val="24"/>
        </w:rPr>
        <w:t xml:space="preserve">ETING WILL ONLY BE ADDRESSED IF </w:t>
      </w:r>
      <w:r w:rsidRPr="00B43663">
        <w:rPr>
          <w:sz w:val="24"/>
          <w:szCs w:val="24"/>
        </w:rPr>
        <w:t>THERE IS A NEED FOR URGENCY AND THE ENTIRE BOARD IS PRESENT.</w:t>
      </w:r>
    </w:p>
    <w:p w:rsidR="00AA4377" w:rsidRPr="00B43663" w:rsidRDefault="00AA4377" w:rsidP="00AA4377">
      <w:pPr>
        <w:pStyle w:val="NoSpacing"/>
        <w:rPr>
          <w:sz w:val="24"/>
          <w:szCs w:val="24"/>
        </w:rPr>
      </w:pPr>
    </w:p>
    <w:p w:rsidR="00AA4377" w:rsidRPr="00B43663" w:rsidRDefault="00E85C8F" w:rsidP="00E85C8F">
      <w:pPr>
        <w:pStyle w:val="NoSpacing"/>
        <w:numPr>
          <w:ilvl w:val="0"/>
          <w:numId w:val="1"/>
        </w:numPr>
        <w:rPr>
          <w:sz w:val="24"/>
          <w:szCs w:val="24"/>
        </w:rPr>
      </w:pPr>
      <w:r w:rsidRPr="00B43663">
        <w:rPr>
          <w:sz w:val="24"/>
          <w:szCs w:val="24"/>
        </w:rPr>
        <w:t>Meeting convened at 9:04 AM.</w:t>
      </w:r>
    </w:p>
    <w:p w:rsidR="00E85C8F" w:rsidRPr="00B43663" w:rsidRDefault="00E85C8F" w:rsidP="00E85C8F">
      <w:pPr>
        <w:pStyle w:val="NoSpacing"/>
        <w:numPr>
          <w:ilvl w:val="0"/>
          <w:numId w:val="1"/>
        </w:numPr>
        <w:rPr>
          <w:sz w:val="24"/>
          <w:szCs w:val="24"/>
        </w:rPr>
      </w:pPr>
      <w:r w:rsidRPr="00B43663">
        <w:rPr>
          <w:sz w:val="24"/>
          <w:szCs w:val="24"/>
        </w:rPr>
        <w:t>Public Comment:  None</w:t>
      </w:r>
    </w:p>
    <w:p w:rsidR="00F61CE4" w:rsidRPr="00B43663" w:rsidRDefault="007C5D33" w:rsidP="00F61CE4">
      <w:pPr>
        <w:pStyle w:val="NoSpacing"/>
        <w:numPr>
          <w:ilvl w:val="0"/>
          <w:numId w:val="1"/>
        </w:numPr>
        <w:rPr>
          <w:sz w:val="24"/>
          <w:szCs w:val="24"/>
        </w:rPr>
      </w:pPr>
      <w:r w:rsidRPr="00B43663">
        <w:rPr>
          <w:sz w:val="24"/>
          <w:szCs w:val="24"/>
        </w:rPr>
        <w:t xml:space="preserve">Closed Session:  Pursuant to Michigan’s Open Meetings Act, MCL 15.268, Sections 8(e) and 8(h), the </w:t>
      </w:r>
      <w:r w:rsidR="00E85C8F" w:rsidRPr="00B43663">
        <w:rPr>
          <w:b/>
          <w:sz w:val="24"/>
          <w:szCs w:val="24"/>
        </w:rPr>
        <w:t>Motion</w:t>
      </w:r>
      <w:r w:rsidR="00E85C8F" w:rsidRPr="00B43663">
        <w:rPr>
          <w:sz w:val="24"/>
          <w:szCs w:val="24"/>
        </w:rPr>
        <w:t xml:space="preserve"> by Schultz to m</w:t>
      </w:r>
      <w:r w:rsidR="0049788A" w:rsidRPr="00B43663">
        <w:rPr>
          <w:sz w:val="24"/>
          <w:szCs w:val="24"/>
        </w:rPr>
        <w:t>ove to Closed Session at 9:05 AM</w:t>
      </w:r>
      <w:r w:rsidR="00E85C8F" w:rsidRPr="00B43663">
        <w:rPr>
          <w:sz w:val="24"/>
          <w:szCs w:val="24"/>
        </w:rPr>
        <w:t xml:space="preserve"> to consult with the township attorney regardi</w:t>
      </w:r>
      <w:r w:rsidR="0049788A" w:rsidRPr="00B43663">
        <w:rPr>
          <w:sz w:val="24"/>
          <w:szCs w:val="24"/>
        </w:rPr>
        <w:t xml:space="preserve">ng the preliminary injunction </w:t>
      </w:r>
      <w:r w:rsidR="00E85C8F" w:rsidRPr="00B43663">
        <w:rPr>
          <w:sz w:val="24"/>
          <w:szCs w:val="24"/>
        </w:rPr>
        <w:t>was seconded by Petersen and passed 3-0, roll call vote.  Schoenherr was in attendance at this meeting</w:t>
      </w:r>
      <w:r w:rsidR="0049788A" w:rsidRPr="00B43663">
        <w:rPr>
          <w:sz w:val="24"/>
          <w:szCs w:val="24"/>
        </w:rPr>
        <w:t xml:space="preserve"> (9:10)</w:t>
      </w:r>
      <w:r w:rsidR="00E85C8F" w:rsidRPr="00B43663">
        <w:rPr>
          <w:sz w:val="24"/>
          <w:szCs w:val="24"/>
        </w:rPr>
        <w:t>, a</w:t>
      </w:r>
      <w:r w:rsidR="0049788A" w:rsidRPr="00B43663">
        <w:rPr>
          <w:sz w:val="24"/>
          <w:szCs w:val="24"/>
        </w:rPr>
        <w:t xml:space="preserve">s well as Schultz, Petersen, </w:t>
      </w:r>
      <w:r w:rsidR="00E85C8F" w:rsidRPr="00B43663">
        <w:rPr>
          <w:sz w:val="24"/>
          <w:szCs w:val="24"/>
        </w:rPr>
        <w:t>Windiate</w:t>
      </w:r>
      <w:r w:rsidR="0049788A" w:rsidRPr="00B43663">
        <w:rPr>
          <w:sz w:val="24"/>
          <w:szCs w:val="24"/>
        </w:rPr>
        <w:t xml:space="preserve"> and Deputy Supervisor Spencer</w:t>
      </w:r>
      <w:r w:rsidR="00E85C8F" w:rsidRPr="00B43663">
        <w:rPr>
          <w:sz w:val="24"/>
          <w:szCs w:val="24"/>
        </w:rPr>
        <w:t>.</w:t>
      </w:r>
      <w:r w:rsidR="0049788A" w:rsidRPr="00B43663">
        <w:rPr>
          <w:sz w:val="24"/>
          <w:szCs w:val="24"/>
        </w:rPr>
        <w:t xml:space="preserve">  The</w:t>
      </w:r>
      <w:r w:rsidR="0049788A" w:rsidRPr="00B43663">
        <w:rPr>
          <w:b/>
          <w:sz w:val="24"/>
          <w:szCs w:val="24"/>
        </w:rPr>
        <w:t xml:space="preserve"> Motion</w:t>
      </w:r>
      <w:r w:rsidR="0049788A" w:rsidRPr="00B43663">
        <w:rPr>
          <w:sz w:val="24"/>
          <w:szCs w:val="24"/>
        </w:rPr>
        <w:t xml:space="preserve"> by Schultz to return to Open Session at 9:54 AM was seconded and passed 4-0 roll call vote.</w:t>
      </w:r>
    </w:p>
    <w:p w:rsidR="00F61CE4" w:rsidRPr="00B43663" w:rsidRDefault="00F61CE4" w:rsidP="00F61CE4">
      <w:pPr>
        <w:pStyle w:val="NoSpacing"/>
        <w:numPr>
          <w:ilvl w:val="0"/>
          <w:numId w:val="1"/>
        </w:numPr>
        <w:rPr>
          <w:sz w:val="24"/>
          <w:szCs w:val="24"/>
        </w:rPr>
      </w:pPr>
      <w:r w:rsidRPr="00B43663">
        <w:rPr>
          <w:sz w:val="24"/>
          <w:szCs w:val="24"/>
        </w:rPr>
        <w:t>Open Session Board Discussion:</w:t>
      </w:r>
      <w:r w:rsidR="007C5D33" w:rsidRPr="00B43663">
        <w:rPr>
          <w:sz w:val="24"/>
          <w:szCs w:val="24"/>
        </w:rPr>
        <w:t xml:space="preserve">  Options were discussed.</w:t>
      </w:r>
    </w:p>
    <w:p w:rsidR="0049788A" w:rsidRPr="00B43663" w:rsidRDefault="00F61CE4" w:rsidP="00E85C8F">
      <w:pPr>
        <w:pStyle w:val="NoSpacing"/>
        <w:numPr>
          <w:ilvl w:val="0"/>
          <w:numId w:val="1"/>
        </w:numPr>
        <w:rPr>
          <w:sz w:val="24"/>
          <w:szCs w:val="24"/>
        </w:rPr>
      </w:pPr>
      <w:r w:rsidRPr="00B43663">
        <w:rPr>
          <w:sz w:val="24"/>
          <w:szCs w:val="24"/>
        </w:rPr>
        <w:t xml:space="preserve">Board Action:  </w:t>
      </w:r>
      <w:r w:rsidR="0049788A" w:rsidRPr="00B43663">
        <w:rPr>
          <w:sz w:val="24"/>
          <w:szCs w:val="24"/>
        </w:rPr>
        <w:t xml:space="preserve">The </w:t>
      </w:r>
      <w:r w:rsidR="0049788A" w:rsidRPr="00B43663">
        <w:rPr>
          <w:b/>
          <w:sz w:val="24"/>
          <w:szCs w:val="24"/>
        </w:rPr>
        <w:t>Motion</w:t>
      </w:r>
      <w:r w:rsidRPr="00B43663">
        <w:rPr>
          <w:sz w:val="24"/>
          <w:szCs w:val="24"/>
        </w:rPr>
        <w:t xml:space="preserve"> by Windiate</w:t>
      </w:r>
      <w:r w:rsidR="0049788A" w:rsidRPr="00B43663">
        <w:rPr>
          <w:sz w:val="24"/>
          <w:szCs w:val="24"/>
        </w:rPr>
        <w:t xml:space="preserve"> to approve </w:t>
      </w:r>
      <w:ins w:id="3" w:author="clerk" w:date="2017-06-21T12:51:00Z">
        <w:r w:rsidR="00F26B48">
          <w:rPr>
            <w:sz w:val="24"/>
            <w:szCs w:val="24"/>
          </w:rPr>
          <w:t>the June 12</w:t>
        </w:r>
        <w:bookmarkStart w:id="4" w:name="_GoBack"/>
        <w:bookmarkEnd w:id="4"/>
        <w:r w:rsidR="00F26B48">
          <w:rPr>
            <w:sz w:val="24"/>
            <w:szCs w:val="24"/>
          </w:rPr>
          <w:t xml:space="preserve"> </w:t>
        </w:r>
      </w:ins>
      <w:del w:id="5" w:author="clerk" w:date="2017-06-21T12:51:00Z">
        <w:r w:rsidR="0049788A" w:rsidRPr="00B43663" w:rsidDel="00F26B48">
          <w:rPr>
            <w:sz w:val="24"/>
            <w:szCs w:val="24"/>
          </w:rPr>
          <w:delText>this</w:delText>
        </w:r>
      </w:del>
      <w:r w:rsidR="0049788A" w:rsidRPr="00B43663">
        <w:rPr>
          <w:sz w:val="24"/>
          <w:szCs w:val="24"/>
        </w:rPr>
        <w:t xml:space="preserve"> order</w:t>
      </w:r>
      <w:ins w:id="6" w:author="clerk" w:date="2017-06-21T12:52:00Z">
        <w:r w:rsidR="00F26B48">
          <w:rPr>
            <w:sz w:val="24"/>
            <w:szCs w:val="24"/>
          </w:rPr>
          <w:t xml:space="preserve"> as presented by Millar</w:t>
        </w:r>
      </w:ins>
      <w:r w:rsidR="0049788A" w:rsidRPr="00B43663">
        <w:rPr>
          <w:sz w:val="24"/>
          <w:szCs w:val="24"/>
        </w:rPr>
        <w:t xml:space="preserve">, with modifications that include increasing the fee to $50, adding a retrieval schedule for the end of the season and </w:t>
      </w:r>
      <w:r w:rsidR="00CC7115" w:rsidRPr="00B43663">
        <w:rPr>
          <w:sz w:val="24"/>
          <w:szCs w:val="24"/>
        </w:rPr>
        <w:t xml:space="preserve">to </w:t>
      </w:r>
      <w:r w:rsidR="0049788A" w:rsidRPr="00B43663">
        <w:rPr>
          <w:sz w:val="24"/>
          <w:szCs w:val="24"/>
        </w:rPr>
        <w:t>bill monthly for launch and retrieval, w</w:t>
      </w:r>
      <w:r w:rsidRPr="00B43663">
        <w:rPr>
          <w:sz w:val="24"/>
          <w:szCs w:val="24"/>
        </w:rPr>
        <w:t>as seconded by Schultz and passed 4-0 roll call vote.</w:t>
      </w:r>
    </w:p>
    <w:p w:rsidR="00F61CE4" w:rsidRPr="00B43663" w:rsidRDefault="00F61CE4" w:rsidP="00E85C8F">
      <w:pPr>
        <w:pStyle w:val="NoSpacing"/>
        <w:numPr>
          <w:ilvl w:val="0"/>
          <w:numId w:val="1"/>
        </w:numPr>
        <w:rPr>
          <w:sz w:val="24"/>
          <w:szCs w:val="24"/>
        </w:rPr>
      </w:pPr>
      <w:r w:rsidRPr="00B43663">
        <w:rPr>
          <w:sz w:val="24"/>
          <w:szCs w:val="24"/>
        </w:rPr>
        <w:t xml:space="preserve">Public Comment:  Spencer asked whether commercial activity at the park meets with the original intent of Bill Good in donating the property to the township. </w:t>
      </w:r>
      <w:r w:rsidR="007C5D33" w:rsidRPr="00B43663">
        <w:rPr>
          <w:sz w:val="24"/>
          <w:szCs w:val="24"/>
        </w:rPr>
        <w:t xml:space="preserve"> He also asked who would </w:t>
      </w:r>
      <w:r w:rsidRPr="00B43663">
        <w:rPr>
          <w:sz w:val="24"/>
          <w:szCs w:val="24"/>
        </w:rPr>
        <w:t xml:space="preserve">be responsible for scheduling activity with Dry Harbour.  Lastly, </w:t>
      </w:r>
      <w:r w:rsidR="007C5D33" w:rsidRPr="00B43663">
        <w:rPr>
          <w:sz w:val="24"/>
          <w:szCs w:val="24"/>
        </w:rPr>
        <w:t xml:space="preserve">he asked the Board to </w:t>
      </w:r>
      <w:r w:rsidRPr="00B43663">
        <w:rPr>
          <w:sz w:val="24"/>
          <w:szCs w:val="24"/>
        </w:rPr>
        <w:t xml:space="preserve">think of the future and the effect of </w:t>
      </w:r>
      <w:r w:rsidR="002E598A" w:rsidRPr="00B43663">
        <w:rPr>
          <w:sz w:val="24"/>
          <w:szCs w:val="24"/>
        </w:rPr>
        <w:t xml:space="preserve">what you may be creating on </w:t>
      </w:r>
      <w:r w:rsidRPr="00B43663">
        <w:rPr>
          <w:sz w:val="24"/>
          <w:szCs w:val="24"/>
        </w:rPr>
        <w:t>businesses like dock or hoist installation/removal.</w:t>
      </w:r>
    </w:p>
    <w:p w:rsidR="00F61CE4" w:rsidRPr="00B43663" w:rsidRDefault="00F61CE4" w:rsidP="00E85C8F">
      <w:pPr>
        <w:pStyle w:val="NoSpacing"/>
        <w:numPr>
          <w:ilvl w:val="0"/>
          <w:numId w:val="1"/>
        </w:numPr>
        <w:rPr>
          <w:sz w:val="24"/>
          <w:szCs w:val="24"/>
        </w:rPr>
      </w:pPr>
      <w:r w:rsidRPr="00B43663">
        <w:rPr>
          <w:sz w:val="24"/>
          <w:szCs w:val="24"/>
        </w:rPr>
        <w:t>Board Comment:  None</w:t>
      </w:r>
    </w:p>
    <w:p w:rsidR="00F61CE4" w:rsidRPr="00B43663" w:rsidRDefault="00F61CE4" w:rsidP="00E85C8F">
      <w:pPr>
        <w:pStyle w:val="NoSpacing"/>
        <w:numPr>
          <w:ilvl w:val="0"/>
          <w:numId w:val="1"/>
        </w:numPr>
        <w:rPr>
          <w:sz w:val="24"/>
          <w:szCs w:val="24"/>
        </w:rPr>
      </w:pPr>
      <w:r w:rsidRPr="00B43663">
        <w:rPr>
          <w:sz w:val="24"/>
          <w:szCs w:val="24"/>
        </w:rPr>
        <w:t xml:space="preserve">With no further </w:t>
      </w:r>
      <w:r w:rsidR="004101A2" w:rsidRPr="00B43663">
        <w:rPr>
          <w:sz w:val="24"/>
          <w:szCs w:val="24"/>
        </w:rPr>
        <w:t>business,</w:t>
      </w:r>
      <w:r w:rsidRPr="00B43663">
        <w:rPr>
          <w:sz w:val="24"/>
          <w:szCs w:val="24"/>
        </w:rPr>
        <w:t xml:space="preserve"> the meeting was adjourned at 10:03 AM.</w:t>
      </w:r>
    </w:p>
    <w:p w:rsidR="00F61CE4" w:rsidRPr="00B43663" w:rsidRDefault="00F61CE4" w:rsidP="00F61CE4">
      <w:pPr>
        <w:pStyle w:val="NoSpacing"/>
        <w:rPr>
          <w:sz w:val="24"/>
          <w:szCs w:val="24"/>
        </w:rPr>
      </w:pPr>
    </w:p>
    <w:p w:rsidR="004101A2" w:rsidRPr="00B43663" w:rsidRDefault="004101A2" w:rsidP="00F61CE4">
      <w:pPr>
        <w:pStyle w:val="NoSpacing"/>
        <w:rPr>
          <w:sz w:val="24"/>
          <w:szCs w:val="24"/>
        </w:rPr>
      </w:pPr>
      <w:r w:rsidRPr="00B43663">
        <w:rPr>
          <w:sz w:val="24"/>
          <w:szCs w:val="24"/>
        </w:rPr>
        <w:t>These Minutes are respectfully submitted and are subject to approval at the next regularly scheduled meeting.</w:t>
      </w:r>
    </w:p>
    <w:p w:rsidR="004101A2" w:rsidRPr="00B43663" w:rsidRDefault="004101A2" w:rsidP="00F61CE4">
      <w:pPr>
        <w:pStyle w:val="NoSpacing"/>
        <w:rPr>
          <w:sz w:val="24"/>
          <w:szCs w:val="24"/>
        </w:rPr>
      </w:pPr>
    </w:p>
    <w:p w:rsidR="004101A2" w:rsidRPr="00B43663" w:rsidRDefault="004101A2" w:rsidP="00F61CE4">
      <w:pPr>
        <w:pStyle w:val="NoSpacing"/>
        <w:rPr>
          <w:sz w:val="24"/>
          <w:szCs w:val="24"/>
        </w:rPr>
      </w:pPr>
      <w:r w:rsidRPr="00B43663">
        <w:rPr>
          <w:sz w:val="24"/>
          <w:szCs w:val="24"/>
        </w:rPr>
        <w:t>Kathy S. Windiate</w:t>
      </w:r>
    </w:p>
    <w:p w:rsidR="004101A2" w:rsidRPr="00B43663" w:rsidRDefault="004101A2" w:rsidP="00F61CE4">
      <w:pPr>
        <w:pStyle w:val="NoSpacing"/>
        <w:rPr>
          <w:sz w:val="24"/>
          <w:szCs w:val="24"/>
        </w:rPr>
      </w:pPr>
      <w:r w:rsidRPr="00B43663">
        <w:rPr>
          <w:sz w:val="24"/>
          <w:szCs w:val="24"/>
        </w:rPr>
        <w:t>Township Clerk</w:t>
      </w:r>
    </w:p>
    <w:p w:rsidR="00F61CE4" w:rsidRDefault="00F61CE4" w:rsidP="00F61CE4">
      <w:pPr>
        <w:pStyle w:val="NoSpacing"/>
      </w:pPr>
    </w:p>
    <w:sectPr w:rsidR="00F61CE4" w:rsidSect="00AA43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576A8"/>
    <w:multiLevelType w:val="hybridMultilevel"/>
    <w:tmpl w:val="345E6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377"/>
    <w:rsid w:val="002E598A"/>
    <w:rsid w:val="004101A2"/>
    <w:rsid w:val="0049788A"/>
    <w:rsid w:val="007C5D33"/>
    <w:rsid w:val="00AA4377"/>
    <w:rsid w:val="00B43663"/>
    <w:rsid w:val="00CC7115"/>
    <w:rsid w:val="00DF2DED"/>
    <w:rsid w:val="00E85C8F"/>
    <w:rsid w:val="00F26B48"/>
    <w:rsid w:val="00F6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346E0"/>
  <w15:chartTrackingRefBased/>
  <w15:docId w15:val="{7967113A-34FA-4CD1-A68A-1738CBE7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4377"/>
    <w:pPr>
      <w:spacing w:after="0" w:line="240" w:lineRule="auto"/>
    </w:pPr>
  </w:style>
  <w:style w:type="paragraph" w:styleId="BalloonText">
    <w:name w:val="Balloon Text"/>
    <w:basedOn w:val="Normal"/>
    <w:link w:val="BalloonTextChar"/>
    <w:uiPriority w:val="99"/>
    <w:semiHidden/>
    <w:unhideWhenUsed/>
    <w:rsid w:val="00410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1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cp:lastPrinted>2017-06-12T15:36:00Z</cp:lastPrinted>
  <dcterms:created xsi:type="dcterms:W3CDTF">2017-06-12T14:40:00Z</dcterms:created>
  <dcterms:modified xsi:type="dcterms:W3CDTF">2017-06-21T16:53:00Z</dcterms:modified>
</cp:coreProperties>
</file>